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53"/>
        <w:gridCol w:w="1984"/>
        <w:gridCol w:w="2838"/>
      </w:tblGrid>
      <w:tr w:rsidR="001245F4" w:rsidRPr="00C241FA" w14:paraId="19176599" w14:textId="77777777" w:rsidTr="00644C86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63C0037" w14:textId="77777777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 </w:t>
            </w:r>
          </w:p>
          <w:p w14:paraId="56E12AA0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</w:tcPr>
          <w:p w14:paraId="172D2481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  <w:vMerge w:val="restart"/>
          </w:tcPr>
          <w:p w14:paraId="39DE1D50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141F7B56" w14:textId="77777777" w:rsidTr="00644C86">
        <w:trPr>
          <w:cantSplit/>
          <w:trHeight w:hRule="exact" w:val="425"/>
        </w:trPr>
        <w:tc>
          <w:tcPr>
            <w:tcW w:w="2834" w:type="dxa"/>
            <w:vMerge/>
          </w:tcPr>
          <w:p w14:paraId="31A168C3" w14:textId="77777777" w:rsidR="001245F4" w:rsidRPr="00C241FA" w:rsidRDefault="001245F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83CD3F0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  <w:vMerge/>
          </w:tcPr>
          <w:p w14:paraId="709B6285" w14:textId="77777777" w:rsidR="001245F4" w:rsidRPr="00C241FA" w:rsidRDefault="001245F4">
            <w:pPr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DD8858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CB3ED4" w14:textId="49FB6F68" w:rsidR="00F81D70" w:rsidRPr="00C241FA" w:rsidRDefault="0012613D">
            <w:pPr>
              <w:pStyle w:val="CVTitle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Curriculum vitae</w:t>
            </w:r>
          </w:p>
          <w:p w14:paraId="0E36016B" w14:textId="77777777" w:rsidR="001245F4" w:rsidRPr="00C241FA" w:rsidRDefault="001245F4">
            <w:pPr>
              <w:pStyle w:val="CVTitle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7675" w:type="dxa"/>
            <w:gridSpan w:val="3"/>
          </w:tcPr>
          <w:p w14:paraId="48E11467" w14:textId="77777777" w:rsidR="001245F4" w:rsidRPr="00C241FA" w:rsidRDefault="001245F4">
            <w:pPr>
              <w:pStyle w:val="CVNormal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1245F4" w:rsidRPr="00C241FA" w14:paraId="2B7828F4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87DBF7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550E9508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689C4B5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7D256" w14:textId="19B27DFB" w:rsidR="001245F4" w:rsidRPr="00C241FA" w:rsidRDefault="0012613D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Personal data</w:t>
            </w:r>
          </w:p>
        </w:tc>
        <w:tc>
          <w:tcPr>
            <w:tcW w:w="7675" w:type="dxa"/>
            <w:gridSpan w:val="3"/>
          </w:tcPr>
          <w:p w14:paraId="7BDD01D5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42C5A60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F03A904" w14:textId="0F8FDA64" w:rsidR="001245F4" w:rsidRPr="00C241FA" w:rsidRDefault="00664736">
            <w:pPr>
              <w:pStyle w:val="CVHeading2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Name</w:t>
            </w:r>
          </w:p>
        </w:tc>
        <w:tc>
          <w:tcPr>
            <w:tcW w:w="7675" w:type="dxa"/>
            <w:gridSpan w:val="3"/>
          </w:tcPr>
          <w:p w14:paraId="5A77D8D1" w14:textId="67106993" w:rsidR="001245F4" w:rsidRPr="00C241FA" w:rsidRDefault="007C5749" w:rsidP="007C5749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Csaba</w:t>
            </w:r>
            <w:r w:rsidR="00664736" w:rsidRPr="00C241FA">
              <w:rPr>
                <w:rFonts w:ascii="Verdana" w:hAnsi="Verdana"/>
                <w:lang w:val="en-US"/>
              </w:rPr>
              <w:t xml:space="preserve"> Farkas</w:t>
            </w:r>
            <w:r w:rsidR="001245F4" w:rsidRPr="00C241F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1245F4" w:rsidRPr="00C241FA" w14:paraId="1977F484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7EA3FF" w14:textId="3B39CEE3" w:rsidR="001245F4" w:rsidRPr="00C241FA" w:rsidRDefault="00664736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Address</w:t>
            </w:r>
          </w:p>
        </w:tc>
        <w:tc>
          <w:tcPr>
            <w:tcW w:w="7675" w:type="dxa"/>
            <w:gridSpan w:val="3"/>
          </w:tcPr>
          <w:p w14:paraId="1C663E7D" w14:textId="3AEE23A0" w:rsidR="00F820B9" w:rsidRPr="00C241FA" w:rsidRDefault="00F820B9" w:rsidP="00F820B9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111</w:t>
            </w:r>
            <w:r w:rsidR="00B86EBF" w:rsidRPr="00C241FA">
              <w:rPr>
                <w:rFonts w:ascii="Verdana" w:hAnsi="Verdana"/>
                <w:lang w:val="en-US"/>
              </w:rPr>
              <w:t>1</w:t>
            </w:r>
            <w:r w:rsidRPr="00C241FA">
              <w:rPr>
                <w:rFonts w:ascii="Verdana" w:hAnsi="Verdana"/>
                <w:lang w:val="en-US"/>
              </w:rPr>
              <w:t xml:space="preserve"> Budapest, </w:t>
            </w:r>
            <w:proofErr w:type="spellStart"/>
            <w:r w:rsidR="00B86EBF" w:rsidRPr="00C241FA">
              <w:rPr>
                <w:rFonts w:ascii="Verdana" w:hAnsi="Verdana"/>
                <w:lang w:val="en-US"/>
              </w:rPr>
              <w:t>Egry</w:t>
            </w:r>
            <w:proofErr w:type="spellEnd"/>
            <w:r w:rsidR="00B86EBF" w:rsidRPr="00C241FA">
              <w:rPr>
                <w:rFonts w:ascii="Verdana" w:hAnsi="Verdana"/>
                <w:lang w:val="en-US"/>
              </w:rPr>
              <w:t xml:space="preserve"> József </w:t>
            </w:r>
            <w:r w:rsidR="00C241FA" w:rsidRPr="00C241FA">
              <w:rPr>
                <w:rFonts w:ascii="Verdana" w:hAnsi="Verdana"/>
                <w:lang w:val="en-US"/>
              </w:rPr>
              <w:t>str</w:t>
            </w:r>
            <w:r w:rsidR="00B86EBF" w:rsidRPr="00C241FA">
              <w:rPr>
                <w:rFonts w:ascii="Verdana" w:hAnsi="Verdana"/>
                <w:lang w:val="en-US"/>
              </w:rPr>
              <w:t xml:space="preserve">. 18. </w:t>
            </w:r>
            <w:ins w:id="0" w:author="Farkas Csaba">
              <w:r w:rsidR="00DD0DEE" w:rsidRPr="00C241FA">
                <w:rPr>
                  <w:rFonts w:ascii="Verdana" w:hAnsi="Verdana"/>
                  <w:lang w:val="en-US"/>
                </w:rPr>
                <w:t xml:space="preserve">V1 </w:t>
              </w:r>
            </w:ins>
            <w:r w:rsidR="00664736" w:rsidRPr="00C241FA">
              <w:rPr>
                <w:rFonts w:ascii="Verdana" w:hAnsi="Verdana"/>
                <w:lang w:val="en-US"/>
              </w:rPr>
              <w:t>building</w:t>
            </w:r>
            <w:ins w:id="1" w:author="Farkas Csaba">
              <w:r w:rsidR="00DD0DEE" w:rsidRPr="00C241FA">
                <w:rPr>
                  <w:rFonts w:ascii="Verdana" w:hAnsi="Verdana"/>
                  <w:lang w:val="en-US"/>
                </w:rPr>
                <w:t xml:space="preserve"> 405.</w:t>
              </w:r>
            </w:ins>
          </w:p>
        </w:tc>
      </w:tr>
      <w:tr w:rsidR="001245F4" w:rsidRPr="00C241FA" w14:paraId="348B10C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EC1AC9" w14:textId="67809EB2" w:rsidR="001245F4" w:rsidRPr="00C241FA" w:rsidRDefault="00664736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Phone</w:t>
            </w:r>
          </w:p>
        </w:tc>
        <w:tc>
          <w:tcPr>
            <w:tcW w:w="2853" w:type="dxa"/>
          </w:tcPr>
          <w:p w14:paraId="61CC58A6" w14:textId="77777777" w:rsidR="001245F4" w:rsidRPr="00C241FA" w:rsidRDefault="007C5749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+36/1-463-30</w:t>
            </w:r>
            <w:r w:rsidR="00F81D70" w:rsidRPr="00C241FA">
              <w:rPr>
                <w:rFonts w:ascii="Verdana" w:hAnsi="Verdana"/>
                <w:lang w:val="en-US"/>
              </w:rPr>
              <w:t>69</w:t>
            </w:r>
          </w:p>
        </w:tc>
        <w:tc>
          <w:tcPr>
            <w:tcW w:w="1984" w:type="dxa"/>
          </w:tcPr>
          <w:p w14:paraId="7771CB04" w14:textId="00219569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</w:p>
        </w:tc>
        <w:tc>
          <w:tcPr>
            <w:tcW w:w="2838" w:type="dxa"/>
          </w:tcPr>
          <w:p w14:paraId="63865C2D" w14:textId="38561BB5" w:rsidR="001245F4" w:rsidRPr="00C241FA" w:rsidRDefault="001245F4" w:rsidP="00B86EBF">
            <w:pPr>
              <w:pStyle w:val="CVNormal"/>
              <w:ind w:left="0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55CE729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0F6162" w14:textId="1EE95950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7675" w:type="dxa"/>
            <w:gridSpan w:val="3"/>
          </w:tcPr>
          <w:p w14:paraId="2717C432" w14:textId="52D2F1CE" w:rsidR="001245F4" w:rsidRPr="00C241FA" w:rsidRDefault="007C5749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farkas.csaba@v</w:t>
            </w:r>
            <w:r w:rsidR="00600FC9" w:rsidRPr="00C241FA">
              <w:rPr>
                <w:rFonts w:ascii="Verdana" w:hAnsi="Verdana"/>
                <w:lang w:val="en-US"/>
              </w:rPr>
              <w:t>ik</w:t>
            </w:r>
            <w:r w:rsidRPr="00C241FA">
              <w:rPr>
                <w:rFonts w:ascii="Verdana" w:hAnsi="Verdana"/>
                <w:lang w:val="en-US"/>
              </w:rPr>
              <w:t>.bme.hu</w:t>
            </w:r>
          </w:p>
        </w:tc>
      </w:tr>
      <w:tr w:rsidR="001245F4" w:rsidRPr="00C241FA" w14:paraId="735B8B0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0F5FE0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24DDFDBA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1687020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F1902B" w14:textId="608D50B8" w:rsidR="001245F4" w:rsidRPr="00C241FA" w:rsidRDefault="00664736">
            <w:pPr>
              <w:pStyle w:val="CVHeading3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Nationality</w:t>
            </w:r>
          </w:p>
        </w:tc>
        <w:tc>
          <w:tcPr>
            <w:tcW w:w="7675" w:type="dxa"/>
            <w:gridSpan w:val="3"/>
          </w:tcPr>
          <w:p w14:paraId="63348894" w14:textId="018D0221" w:rsidR="001245F4" w:rsidRPr="00C241FA" w:rsidRDefault="00664736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Hungarian</w:t>
            </w:r>
          </w:p>
        </w:tc>
      </w:tr>
      <w:tr w:rsidR="001245F4" w:rsidRPr="00C241FA" w14:paraId="7C4292EA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A27E13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4ACB81E2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D6FD6B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0B16B7" w14:textId="1AC5E1FE" w:rsidR="001245F4" w:rsidRPr="00C241FA" w:rsidRDefault="00664736">
            <w:pPr>
              <w:pStyle w:val="CVHeading3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Date of birth</w:t>
            </w:r>
          </w:p>
        </w:tc>
        <w:tc>
          <w:tcPr>
            <w:tcW w:w="7675" w:type="dxa"/>
            <w:gridSpan w:val="3"/>
          </w:tcPr>
          <w:p w14:paraId="41734020" w14:textId="77777777" w:rsidR="001245F4" w:rsidRPr="00C241FA" w:rsidRDefault="007C5749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1987.09.05.</w:t>
            </w:r>
          </w:p>
        </w:tc>
      </w:tr>
      <w:tr w:rsidR="001245F4" w:rsidRPr="00C241FA" w14:paraId="5FFFD6D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8C9161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19B215ED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30AD19F5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2340C" w14:textId="187E500E" w:rsidR="001245F4" w:rsidRPr="00C241FA" w:rsidRDefault="00DC28F8">
            <w:pPr>
              <w:pStyle w:val="CVHeading3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Gender</w:t>
            </w:r>
          </w:p>
        </w:tc>
        <w:tc>
          <w:tcPr>
            <w:tcW w:w="7675" w:type="dxa"/>
            <w:gridSpan w:val="3"/>
          </w:tcPr>
          <w:p w14:paraId="24F39BCF" w14:textId="2D3178A5" w:rsidR="001245F4" w:rsidRPr="00C241FA" w:rsidRDefault="00DC28F8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male</w:t>
            </w:r>
          </w:p>
        </w:tc>
      </w:tr>
      <w:tr w:rsidR="001245F4" w:rsidRPr="00C241FA" w14:paraId="0BE0FB88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C9A9F6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028A3A08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325BEA51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1E53D8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13836239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13BDFD9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38F574" w14:textId="27F1B457" w:rsidR="001245F4" w:rsidRPr="00C241FA" w:rsidRDefault="00DC28F8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Work experience</w:t>
            </w:r>
          </w:p>
        </w:tc>
        <w:tc>
          <w:tcPr>
            <w:tcW w:w="7675" w:type="dxa"/>
            <w:gridSpan w:val="3"/>
          </w:tcPr>
          <w:p w14:paraId="232D1652" w14:textId="77777777" w:rsidR="001245F4" w:rsidRPr="00C241FA" w:rsidRDefault="001245F4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5479FA37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B64D5D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3EC2DBE0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2CD52066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80E1A6" w14:textId="3C6AE234" w:rsidR="001245F4" w:rsidRPr="00C241FA" w:rsidRDefault="001245F4">
            <w:pPr>
              <w:pStyle w:val="CVHeading3-FirstLine"/>
              <w:spacing w:before="0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07013806" w14:textId="44D367A3" w:rsidR="00995AF4" w:rsidRPr="00C241FA" w:rsidRDefault="00F820B9" w:rsidP="00995AF4">
            <w:pPr>
              <w:tabs>
                <w:tab w:val="left" w:pos="2856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</w:t>
            </w:r>
            <w:r w:rsidR="00995AF4" w:rsidRPr="00C241FA">
              <w:rPr>
                <w:lang w:val="en-US"/>
              </w:rPr>
              <w:t xml:space="preserve"> 2021 </w:t>
            </w:r>
            <w:r w:rsidR="00CC6E4D" w:rsidRPr="00C241FA">
              <w:rPr>
                <w:lang w:val="en-US"/>
              </w:rPr>
              <w:t>September</w:t>
            </w:r>
            <w:r w:rsidR="00995AF4" w:rsidRPr="00C241FA">
              <w:rPr>
                <w:lang w:val="en-US"/>
              </w:rPr>
              <w:t xml:space="preserve"> –</w:t>
            </w:r>
            <w:r w:rsidR="00995AF4" w:rsidRPr="00C241FA">
              <w:rPr>
                <w:lang w:val="en-US"/>
              </w:rPr>
              <w:tab/>
              <w:t xml:space="preserve">MAVIR </w:t>
            </w:r>
            <w:r w:rsidR="00931295" w:rsidRPr="00C241FA">
              <w:rPr>
                <w:lang w:val="en-US"/>
              </w:rPr>
              <w:t xml:space="preserve">Operational </w:t>
            </w:r>
            <w:r w:rsidR="005D4D8C" w:rsidRPr="00C241FA">
              <w:rPr>
                <w:lang w:val="en-US"/>
              </w:rPr>
              <w:t>Security Development Department</w:t>
            </w:r>
            <w:r w:rsidR="00931295" w:rsidRPr="00C241FA">
              <w:rPr>
                <w:lang w:val="en-US"/>
              </w:rPr>
              <w:t>,</w:t>
            </w:r>
            <w:r w:rsidR="005D4D8C" w:rsidRPr="00C241FA">
              <w:rPr>
                <w:lang w:val="en-US"/>
              </w:rPr>
              <w:t xml:space="preserve"> </w:t>
            </w:r>
            <w:r w:rsidR="00931295" w:rsidRPr="00C241FA">
              <w:rPr>
                <w:lang w:val="en-US"/>
              </w:rPr>
              <w:t>business development engineer</w:t>
            </w:r>
            <w:r w:rsidR="00995AF4" w:rsidRPr="00C241FA">
              <w:rPr>
                <w:lang w:val="en-US"/>
              </w:rPr>
              <w:t xml:space="preserve"> (</w:t>
            </w:r>
            <w:r w:rsidR="00931295" w:rsidRPr="00C241FA">
              <w:rPr>
                <w:lang w:val="en-US"/>
              </w:rPr>
              <w:t>part-time</w:t>
            </w:r>
            <w:r w:rsidR="00995AF4" w:rsidRPr="00C241FA">
              <w:rPr>
                <w:lang w:val="en-US"/>
              </w:rPr>
              <w:t>)</w:t>
            </w:r>
          </w:p>
          <w:p w14:paraId="308A0BAF" w14:textId="4BFCB3DB" w:rsidR="00CF0F93" w:rsidRPr="00C241FA" w:rsidRDefault="00995AF4" w:rsidP="00CF0F93">
            <w:pPr>
              <w:tabs>
                <w:tab w:val="left" w:pos="2496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</w:t>
            </w:r>
            <w:r w:rsidR="00F81D70" w:rsidRPr="00C241FA">
              <w:rPr>
                <w:lang w:val="en-US"/>
              </w:rPr>
              <w:t xml:space="preserve"> </w:t>
            </w:r>
            <w:r w:rsidR="00CF0F93" w:rsidRPr="00C241FA">
              <w:rPr>
                <w:lang w:val="en-US"/>
              </w:rPr>
              <w:t xml:space="preserve">2021 </w:t>
            </w:r>
            <w:r w:rsidR="00931295" w:rsidRPr="00C241FA">
              <w:rPr>
                <w:lang w:val="en-US"/>
              </w:rPr>
              <w:t>January</w:t>
            </w:r>
            <w:r w:rsidR="00CF0F93" w:rsidRPr="00C241FA">
              <w:rPr>
                <w:lang w:val="en-US"/>
              </w:rPr>
              <w:t xml:space="preserve"> </w:t>
            </w:r>
            <w:r w:rsidRPr="00C241FA">
              <w:rPr>
                <w:lang w:val="en-US"/>
              </w:rPr>
              <w:t>–</w:t>
            </w:r>
            <w:r w:rsidR="00CF0F93" w:rsidRPr="00C241FA">
              <w:rPr>
                <w:lang w:val="en-US"/>
              </w:rPr>
              <w:t xml:space="preserve"> </w:t>
            </w:r>
            <w:r w:rsidRPr="00C241FA">
              <w:rPr>
                <w:lang w:val="en-US"/>
              </w:rPr>
              <w:t xml:space="preserve">2021 </w:t>
            </w:r>
            <w:r w:rsidR="00931295" w:rsidRPr="00C241FA">
              <w:rPr>
                <w:lang w:val="en-US"/>
              </w:rPr>
              <w:t>August</w:t>
            </w:r>
            <w:r w:rsidR="00CF0F93" w:rsidRPr="00C241FA">
              <w:rPr>
                <w:lang w:val="en-US"/>
              </w:rPr>
              <w:tab/>
              <w:t xml:space="preserve">MAVIR </w:t>
            </w:r>
            <w:r w:rsidR="00037676" w:rsidRPr="00C241FA">
              <w:rPr>
                <w:lang w:val="en-US"/>
              </w:rPr>
              <w:t xml:space="preserve">System and Market </w:t>
            </w:r>
            <w:r w:rsidR="00950716" w:rsidRPr="00C241FA">
              <w:rPr>
                <w:lang w:val="en-US"/>
              </w:rPr>
              <w:t>Operation Development Department, system operation development engineer (part-time)</w:t>
            </w:r>
          </w:p>
          <w:p w14:paraId="663D85B8" w14:textId="73D8E558" w:rsidR="00CF0F93" w:rsidRPr="00C241FA" w:rsidRDefault="00CF0F93" w:rsidP="00CF0F93">
            <w:pPr>
              <w:tabs>
                <w:tab w:val="left" w:pos="2856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2020 </w:t>
            </w:r>
            <w:r w:rsidR="00950716" w:rsidRPr="00C241FA">
              <w:rPr>
                <w:lang w:val="en-US"/>
              </w:rPr>
              <w:t>July</w:t>
            </w:r>
            <w:r w:rsidRPr="00C241FA">
              <w:rPr>
                <w:lang w:val="en-US"/>
              </w:rPr>
              <w:t xml:space="preserve"> - 2020 </w:t>
            </w:r>
            <w:r w:rsidR="00950716" w:rsidRPr="00C241FA">
              <w:rPr>
                <w:lang w:val="en-US"/>
              </w:rPr>
              <w:t>D</w:t>
            </w:r>
            <w:r w:rsidRPr="00C241FA">
              <w:rPr>
                <w:lang w:val="en-US"/>
              </w:rPr>
              <w:t>ecember</w:t>
            </w:r>
            <w:r w:rsidRPr="00C241FA">
              <w:rPr>
                <w:lang w:val="en-US"/>
              </w:rPr>
              <w:tab/>
              <w:t xml:space="preserve">MAVIR </w:t>
            </w:r>
            <w:r w:rsidR="00424D2E" w:rsidRPr="00C241FA">
              <w:rPr>
                <w:lang w:val="en-US"/>
              </w:rPr>
              <w:t>Long- and Mid-term Operational Planning Department, network planning engineer (part-time)</w:t>
            </w:r>
            <w:r w:rsidRPr="00C241FA">
              <w:rPr>
                <w:lang w:val="en-US"/>
              </w:rPr>
              <w:tab/>
            </w:r>
          </w:p>
          <w:p w14:paraId="795D9D0E" w14:textId="2F19F3A3" w:rsidR="00A3199F" w:rsidRPr="00C241FA" w:rsidRDefault="00CF0F93" w:rsidP="00A3199F">
            <w:pPr>
              <w:tabs>
                <w:tab w:val="left" w:pos="2409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A3199F" w:rsidRPr="00C241FA">
              <w:rPr>
                <w:lang w:val="en-US"/>
              </w:rPr>
              <w:t>201</w:t>
            </w:r>
            <w:r w:rsidR="00272248" w:rsidRPr="00C241FA">
              <w:rPr>
                <w:lang w:val="en-US"/>
              </w:rPr>
              <w:t>8</w:t>
            </w:r>
            <w:r w:rsidR="00A3199F" w:rsidRPr="00C241FA">
              <w:rPr>
                <w:lang w:val="en-US"/>
              </w:rPr>
              <w:t xml:space="preserve"> </w:t>
            </w:r>
            <w:r w:rsidR="00424D2E" w:rsidRPr="00C241FA">
              <w:rPr>
                <w:lang w:val="en-US"/>
              </w:rPr>
              <w:t>October</w:t>
            </w:r>
            <w:r w:rsidR="00A3199F" w:rsidRPr="00C241FA">
              <w:rPr>
                <w:lang w:val="en-US"/>
              </w:rPr>
              <w:t xml:space="preserve"> </w:t>
            </w:r>
            <w:r w:rsidRPr="00C241FA">
              <w:rPr>
                <w:lang w:val="en-US"/>
              </w:rPr>
              <w:t>-</w:t>
            </w:r>
            <w:r w:rsidR="00511EF4" w:rsidRPr="00C241FA">
              <w:rPr>
                <w:lang w:val="en-US"/>
              </w:rPr>
              <w:t xml:space="preserve"> 20</w:t>
            </w:r>
            <w:r w:rsidRPr="00C241FA">
              <w:rPr>
                <w:lang w:val="en-US"/>
              </w:rPr>
              <w:t xml:space="preserve">20 </w:t>
            </w:r>
            <w:r w:rsidR="00424D2E" w:rsidRPr="00C241FA">
              <w:rPr>
                <w:lang w:val="en-US"/>
              </w:rPr>
              <w:t>July</w:t>
            </w:r>
            <w:r w:rsidR="00A3199F" w:rsidRPr="00C241FA">
              <w:rPr>
                <w:lang w:val="en-US"/>
              </w:rPr>
              <w:tab/>
              <w:t xml:space="preserve">MAVIR </w:t>
            </w:r>
            <w:r w:rsidR="009C7949" w:rsidRPr="00C241FA">
              <w:rPr>
                <w:lang w:val="en-US"/>
              </w:rPr>
              <w:t>Resource and Network Planning Department, network planning engineer (part-time)</w:t>
            </w:r>
          </w:p>
          <w:p w14:paraId="175F16AD" w14:textId="1BEDF14E" w:rsidR="00F81D70" w:rsidRPr="00C241FA" w:rsidRDefault="00A3199F" w:rsidP="00A3199F">
            <w:pPr>
              <w:tabs>
                <w:tab w:val="left" w:pos="2409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F81D70" w:rsidRPr="00C241FA">
              <w:rPr>
                <w:lang w:val="en-US"/>
              </w:rPr>
              <w:t xml:space="preserve">2017 </w:t>
            </w:r>
            <w:r w:rsidR="00C241FA" w:rsidRPr="00C241FA">
              <w:rPr>
                <w:lang w:val="en-US"/>
              </w:rPr>
              <w:t>January</w:t>
            </w:r>
            <w:r w:rsidR="00F81D70" w:rsidRPr="00C241FA">
              <w:rPr>
                <w:lang w:val="en-US"/>
              </w:rPr>
              <w:t xml:space="preserve"> - 201</w:t>
            </w:r>
            <w:r w:rsidR="00272248" w:rsidRPr="00C241FA">
              <w:rPr>
                <w:lang w:val="en-US"/>
              </w:rPr>
              <w:t>8</w:t>
            </w:r>
            <w:r w:rsidR="00F81D70" w:rsidRPr="00C241FA">
              <w:rPr>
                <w:lang w:val="en-US"/>
              </w:rPr>
              <w:t xml:space="preserve"> </w:t>
            </w:r>
            <w:r w:rsidR="009C7949" w:rsidRPr="00C241FA">
              <w:rPr>
                <w:lang w:val="en-US"/>
              </w:rPr>
              <w:t>October</w:t>
            </w:r>
            <w:r w:rsidR="00F81D70" w:rsidRPr="00C241FA">
              <w:rPr>
                <w:lang w:val="en-US"/>
              </w:rPr>
              <w:tab/>
              <w:t xml:space="preserve">MAVIR </w:t>
            </w:r>
            <w:r w:rsidR="002D0970" w:rsidRPr="00C241FA">
              <w:rPr>
                <w:lang w:val="en-US"/>
              </w:rPr>
              <w:t>Network Operational Planning Department, network modeling engineer (part-time)</w:t>
            </w:r>
          </w:p>
          <w:p w14:paraId="35F5B69A" w14:textId="786C3928" w:rsidR="00A3199F" w:rsidRPr="00C241FA" w:rsidRDefault="00A3199F" w:rsidP="00A3199F">
            <w:pPr>
              <w:tabs>
                <w:tab w:val="left" w:pos="2409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2017 </w:t>
            </w:r>
            <w:r w:rsidR="002D0970" w:rsidRPr="00C241FA">
              <w:rPr>
                <w:lang w:val="en-US"/>
              </w:rPr>
              <w:t>S</w:t>
            </w:r>
            <w:r w:rsidRPr="00C241FA">
              <w:rPr>
                <w:lang w:val="en-US"/>
              </w:rPr>
              <w:t xml:space="preserve">eptember - </w:t>
            </w:r>
            <w:r w:rsidRPr="00C241FA">
              <w:rPr>
                <w:lang w:val="en-US"/>
              </w:rPr>
              <w:tab/>
            </w:r>
            <w:r w:rsidR="009D3535" w:rsidRPr="00C241FA">
              <w:rPr>
                <w:lang w:val="en-US"/>
              </w:rPr>
              <w:t>senior lecturer</w:t>
            </w:r>
            <w:r w:rsidRPr="00C241FA">
              <w:rPr>
                <w:lang w:val="en-US"/>
              </w:rPr>
              <w:t xml:space="preserve">, </w:t>
            </w:r>
            <w:r w:rsidR="00C241FA" w:rsidRPr="00C241FA">
              <w:rPr>
                <w:lang w:val="en-US"/>
              </w:rPr>
              <w:t>Budapest</w:t>
            </w:r>
            <w:r w:rsidRPr="00C241FA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University of Technology and Economics</w:t>
            </w:r>
            <w:r w:rsidRPr="00C241FA">
              <w:rPr>
                <w:lang w:val="en-US"/>
              </w:rPr>
              <w:t xml:space="preserve">, </w:t>
            </w:r>
            <w:r w:rsidR="009D3535" w:rsidRPr="00C241FA">
              <w:rPr>
                <w:lang w:val="en-US"/>
              </w:rPr>
              <w:t>Department of Electric Power Engineering</w:t>
            </w:r>
            <w:r w:rsidRPr="00C241FA">
              <w:rPr>
                <w:lang w:val="en-US"/>
              </w:rPr>
              <w:t xml:space="preserve">   </w:t>
            </w:r>
          </w:p>
          <w:p w14:paraId="2E6AFDED" w14:textId="3DC559FA" w:rsidR="00A3199F" w:rsidRPr="00C241FA" w:rsidRDefault="00A3199F" w:rsidP="00A3199F">
            <w:pPr>
              <w:tabs>
                <w:tab w:val="left" w:pos="2409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2015 </w:t>
            </w:r>
            <w:r w:rsidR="00272248" w:rsidRPr="00C241FA">
              <w:rPr>
                <w:lang w:val="en-US"/>
              </w:rPr>
              <w:t>–</w:t>
            </w:r>
            <w:r w:rsidRPr="00C241FA">
              <w:rPr>
                <w:lang w:val="en-US"/>
              </w:rPr>
              <w:t xml:space="preserve"> 2017</w:t>
            </w:r>
            <w:r w:rsidR="00272248" w:rsidRPr="00C241FA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S</w:t>
            </w:r>
            <w:r w:rsidR="00272248" w:rsidRPr="00C241FA">
              <w:rPr>
                <w:lang w:val="en-US"/>
              </w:rPr>
              <w:t>eptember</w:t>
            </w:r>
            <w:r w:rsidRPr="00C241FA">
              <w:rPr>
                <w:lang w:val="en-US"/>
              </w:rPr>
              <w:tab/>
            </w:r>
            <w:r w:rsidR="009D3535" w:rsidRPr="00C241FA">
              <w:rPr>
                <w:lang w:val="en-US"/>
              </w:rPr>
              <w:t>assistant lecturer</w:t>
            </w:r>
            <w:r w:rsidRPr="00C241FA">
              <w:rPr>
                <w:lang w:val="en-US"/>
              </w:rPr>
              <w:t xml:space="preserve">, </w:t>
            </w:r>
            <w:r w:rsidR="00C241FA" w:rsidRPr="00C241FA">
              <w:rPr>
                <w:lang w:val="en-US"/>
              </w:rPr>
              <w:t>Budapest</w:t>
            </w:r>
            <w:r w:rsidR="009D3535" w:rsidRPr="00C241FA">
              <w:rPr>
                <w:lang w:val="en-US"/>
              </w:rPr>
              <w:t xml:space="preserve"> University of Technology and Economics, Department of Electric Power Engineering</w:t>
            </w:r>
          </w:p>
          <w:p w14:paraId="599C279E" w14:textId="0D261F62" w:rsidR="00A3199F" w:rsidRPr="00C241FA" w:rsidRDefault="00A3199F" w:rsidP="00A3199F">
            <w:pPr>
              <w:tabs>
                <w:tab w:val="left" w:pos="2409"/>
              </w:tabs>
              <w:ind w:left="2409" w:hanging="2409"/>
              <w:rPr>
                <w:lang w:val="en-US"/>
              </w:rPr>
            </w:pPr>
            <w:r w:rsidRPr="00C241FA">
              <w:rPr>
                <w:lang w:val="en-US"/>
              </w:rPr>
              <w:t xml:space="preserve">   2012 - 2015</w:t>
            </w:r>
            <w:r w:rsidRPr="00C241FA">
              <w:rPr>
                <w:lang w:val="en-US"/>
              </w:rPr>
              <w:tab/>
              <w:t xml:space="preserve">PhD </w:t>
            </w:r>
            <w:r w:rsidR="009D3535" w:rsidRPr="00C241FA">
              <w:rPr>
                <w:lang w:val="en-US"/>
              </w:rPr>
              <w:t>student</w:t>
            </w:r>
            <w:r w:rsidRPr="00C241FA">
              <w:rPr>
                <w:lang w:val="en-US"/>
              </w:rPr>
              <w:t xml:space="preserve">, </w:t>
            </w:r>
            <w:r w:rsidR="00C241FA" w:rsidRPr="00C241FA">
              <w:rPr>
                <w:lang w:val="en-US"/>
              </w:rPr>
              <w:t>Budapest</w:t>
            </w:r>
            <w:r w:rsidR="009D3535" w:rsidRPr="00C241FA">
              <w:rPr>
                <w:lang w:val="en-US"/>
              </w:rPr>
              <w:t xml:space="preserve"> University of Technology and Economics, Department of Electric Power Engineering</w:t>
            </w:r>
          </w:p>
          <w:p w14:paraId="56A8ACEB" w14:textId="2A2ED70A" w:rsidR="00F820B9" w:rsidRPr="00C241FA" w:rsidRDefault="00F81D70" w:rsidP="00F81D70">
            <w:pPr>
              <w:tabs>
                <w:tab w:val="left" w:pos="2409"/>
              </w:tabs>
              <w:rPr>
                <w:lang w:val="en-US"/>
              </w:rPr>
            </w:pPr>
            <w:r w:rsidRPr="00C241FA">
              <w:rPr>
                <w:lang w:val="en-US"/>
              </w:rPr>
              <w:t xml:space="preserve">  </w:t>
            </w:r>
            <w:r w:rsidR="00F820B9" w:rsidRPr="00C241FA">
              <w:rPr>
                <w:lang w:val="en-US"/>
              </w:rPr>
              <w:t xml:space="preserve"> 2010 </w:t>
            </w:r>
            <w:r w:rsidR="009D3535" w:rsidRPr="00C241FA">
              <w:rPr>
                <w:lang w:val="en-US"/>
              </w:rPr>
              <w:t>June</w:t>
            </w:r>
            <w:r w:rsidR="00073116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-</w:t>
            </w:r>
            <w:r w:rsidR="00073116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July</w:t>
            </w:r>
            <w:r w:rsidR="00F820B9" w:rsidRPr="00C241FA">
              <w:rPr>
                <w:lang w:val="en-US"/>
              </w:rPr>
              <w:tab/>
              <w:t xml:space="preserve">ELMŰ-ÉMÁSZ </w:t>
            </w:r>
            <w:r w:rsidR="00D03EE4" w:rsidRPr="00C241FA">
              <w:rPr>
                <w:lang w:val="en-US"/>
              </w:rPr>
              <w:t>Network Optimalization Department</w:t>
            </w:r>
            <w:r w:rsidR="00600FC9" w:rsidRPr="00C241FA">
              <w:rPr>
                <w:lang w:val="en-US"/>
              </w:rPr>
              <w:t xml:space="preserve">, </w:t>
            </w:r>
            <w:r w:rsidR="00D03EE4" w:rsidRPr="00C241FA">
              <w:rPr>
                <w:lang w:val="en-US"/>
              </w:rPr>
              <w:t>trainee</w:t>
            </w:r>
          </w:p>
          <w:p w14:paraId="1FFE8904" w14:textId="2B890917" w:rsidR="00F820B9" w:rsidRPr="00C241FA" w:rsidRDefault="00F820B9" w:rsidP="00F81D70">
            <w:pPr>
              <w:tabs>
                <w:tab w:val="left" w:pos="2409"/>
              </w:tabs>
              <w:rPr>
                <w:lang w:val="en-US"/>
              </w:rPr>
            </w:pPr>
            <w:r w:rsidRPr="00C241FA">
              <w:rPr>
                <w:lang w:val="en-US"/>
              </w:rPr>
              <w:t xml:space="preserve">   2009 </w:t>
            </w:r>
            <w:r w:rsidR="009D3535" w:rsidRPr="00C241FA">
              <w:rPr>
                <w:lang w:val="en-US"/>
              </w:rPr>
              <w:t>June</w:t>
            </w:r>
            <w:r w:rsidR="00073116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-</w:t>
            </w:r>
            <w:r w:rsidR="00073116">
              <w:rPr>
                <w:lang w:val="en-US"/>
              </w:rPr>
              <w:t xml:space="preserve"> </w:t>
            </w:r>
            <w:r w:rsidR="009D3535" w:rsidRPr="00C241FA">
              <w:rPr>
                <w:lang w:val="en-US"/>
              </w:rPr>
              <w:t>July</w:t>
            </w:r>
            <w:r w:rsidRPr="00C241FA">
              <w:rPr>
                <w:lang w:val="en-US"/>
              </w:rPr>
              <w:tab/>
            </w:r>
            <w:r w:rsidR="00D03EE4" w:rsidRPr="00C241FA">
              <w:rPr>
                <w:lang w:val="en-US"/>
              </w:rPr>
              <w:t>ELMŰ-ÉMÁSZ Network Optimalization Department, trainee</w:t>
            </w:r>
          </w:p>
          <w:p w14:paraId="02DB2989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1245F4" w:rsidRPr="00C241FA" w14:paraId="49802D88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48A24E" w14:textId="785C3BB6" w:rsidR="001245F4" w:rsidRPr="00C241FA" w:rsidRDefault="00DF6695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Current position</w:t>
            </w:r>
          </w:p>
        </w:tc>
        <w:tc>
          <w:tcPr>
            <w:tcW w:w="7675" w:type="dxa"/>
            <w:gridSpan w:val="3"/>
          </w:tcPr>
          <w:p w14:paraId="08874C20" w14:textId="70F49239" w:rsidR="001245F4" w:rsidRPr="00C241FA" w:rsidRDefault="00DF6695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Senior lecturer</w:t>
            </w:r>
          </w:p>
        </w:tc>
      </w:tr>
      <w:tr w:rsidR="001245F4" w:rsidRPr="00C241FA" w14:paraId="149D24FE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5FA64D" w14:textId="020767EA" w:rsidR="001245F4" w:rsidRPr="00C241FA" w:rsidRDefault="00DF6695">
            <w:pPr>
              <w:pStyle w:val="CVHeading3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Workplace</w:t>
            </w:r>
          </w:p>
        </w:tc>
        <w:tc>
          <w:tcPr>
            <w:tcW w:w="7675" w:type="dxa"/>
            <w:gridSpan w:val="3"/>
          </w:tcPr>
          <w:p w14:paraId="517BC764" w14:textId="7ADD9D32" w:rsidR="001245F4" w:rsidRPr="00C241FA" w:rsidRDefault="00C241FA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Budapest</w:t>
            </w:r>
            <w:r w:rsidR="00DF6695" w:rsidRPr="00C241FA">
              <w:rPr>
                <w:rFonts w:ascii="Verdana" w:hAnsi="Verdana"/>
                <w:lang w:val="en-US"/>
              </w:rPr>
              <w:t xml:space="preserve"> University of Technology and Economics, Department of Electric Power Engineering</w:t>
            </w:r>
            <w:r w:rsidR="00CB32C4" w:rsidRPr="00C241FA">
              <w:rPr>
                <w:rFonts w:ascii="Verdana" w:hAnsi="Verdana"/>
                <w:lang w:val="en-US"/>
              </w:rPr>
              <w:t xml:space="preserve">, 1111 Budapest, </w:t>
            </w:r>
            <w:proofErr w:type="spellStart"/>
            <w:r w:rsidR="00CB32C4" w:rsidRPr="00C241FA">
              <w:rPr>
                <w:rFonts w:ascii="Verdana" w:hAnsi="Verdana"/>
                <w:lang w:val="en-US"/>
              </w:rPr>
              <w:t>Egry</w:t>
            </w:r>
            <w:proofErr w:type="spellEnd"/>
            <w:r w:rsidR="00CB32C4" w:rsidRPr="00C241FA">
              <w:rPr>
                <w:rFonts w:ascii="Verdana" w:hAnsi="Verdana"/>
                <w:lang w:val="en-US"/>
              </w:rPr>
              <w:t xml:space="preserve"> József </w:t>
            </w:r>
            <w:r w:rsidR="00DF6695" w:rsidRPr="00C241FA">
              <w:rPr>
                <w:rFonts w:ascii="Verdana" w:hAnsi="Verdana"/>
                <w:lang w:val="en-US"/>
              </w:rPr>
              <w:t>str</w:t>
            </w:r>
            <w:r w:rsidR="00CB32C4" w:rsidRPr="00C241FA">
              <w:rPr>
                <w:rFonts w:ascii="Verdana" w:hAnsi="Verdana"/>
                <w:lang w:val="en-US"/>
              </w:rPr>
              <w:t>. 18.</w:t>
            </w:r>
          </w:p>
        </w:tc>
      </w:tr>
      <w:tr w:rsidR="001245F4" w:rsidRPr="00C241FA" w14:paraId="01CD73C9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A0D9B2" w14:textId="77777777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14CC6F10" w14:textId="77777777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5E979453" w14:textId="77777777" w:rsidTr="00644C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DF979F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3"/>
          </w:tcPr>
          <w:p w14:paraId="39C8920B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</w:tbl>
    <w:p w14:paraId="4ACB4905" w14:textId="77777777" w:rsidR="00CF0F93" w:rsidRPr="00C241FA" w:rsidRDefault="00CF0F93">
      <w:pPr>
        <w:rPr>
          <w:lang w:val="en-US"/>
        </w:rPr>
      </w:pPr>
      <w:r w:rsidRPr="00C241FA">
        <w:rPr>
          <w:b/>
          <w:lang w:val="en-US"/>
        </w:rPr>
        <w:br w:type="page"/>
      </w: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  <w:gridCol w:w="20"/>
      </w:tblGrid>
      <w:tr w:rsidR="001245F4" w:rsidRPr="00C241FA" w14:paraId="03EFF93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22164E" w14:textId="56BA23E6" w:rsidR="001245F4" w:rsidRPr="00C241FA" w:rsidRDefault="00DF6695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lastRenderedPageBreak/>
              <w:t>Studies</w:t>
            </w:r>
          </w:p>
        </w:tc>
        <w:tc>
          <w:tcPr>
            <w:tcW w:w="7675" w:type="dxa"/>
            <w:gridSpan w:val="2"/>
          </w:tcPr>
          <w:p w14:paraId="4EBEAC97" w14:textId="77777777" w:rsidR="001245F4" w:rsidRPr="00C241FA" w:rsidRDefault="001245F4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F70C3F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83997F1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4486B8EA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5A3F17E1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AEE91" w14:textId="3E0024CB" w:rsidR="001245F4" w:rsidRPr="00C241FA" w:rsidRDefault="001245F4">
            <w:pPr>
              <w:pStyle w:val="CVHeading3-FirstLine"/>
              <w:spacing w:before="0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383EF2B0" w14:textId="324148E2" w:rsidR="007C5749" w:rsidRPr="00C241FA" w:rsidRDefault="00F820B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7C5749" w:rsidRPr="00C241FA">
              <w:rPr>
                <w:lang w:val="en-US"/>
              </w:rPr>
              <w:t>2012-</w:t>
            </w:r>
            <w:r w:rsidR="00710C87" w:rsidRPr="00C241FA">
              <w:rPr>
                <w:lang w:val="en-US"/>
              </w:rPr>
              <w:t>2015</w:t>
            </w:r>
            <w:r w:rsidR="00710C87" w:rsidRPr="00C241FA">
              <w:rPr>
                <w:lang w:val="en-US"/>
              </w:rPr>
              <w:tab/>
            </w:r>
            <w:r w:rsidR="00C241FA" w:rsidRPr="00C241FA">
              <w:rPr>
                <w:lang w:val="en-US"/>
              </w:rPr>
              <w:t>Budapest</w:t>
            </w:r>
            <w:r w:rsidR="00DF6695" w:rsidRPr="00C241FA">
              <w:rPr>
                <w:lang w:val="en-US"/>
              </w:rPr>
              <w:t xml:space="preserve"> University of Technology and Economics</w:t>
            </w:r>
          </w:p>
          <w:p w14:paraId="61F124C0" w14:textId="3C77378D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DF6695" w:rsidRPr="00C241FA">
              <w:rPr>
                <w:lang w:val="en-US"/>
              </w:rPr>
              <w:t>Faculty of Electric Engineering and Informatics</w:t>
            </w:r>
          </w:p>
          <w:p w14:paraId="719FEFB2" w14:textId="57B08DE9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9C0D1D" w:rsidRPr="00C241FA">
              <w:rPr>
                <w:lang w:val="en-US"/>
              </w:rPr>
              <w:t>Doctoral School of Electric Engineering</w:t>
            </w:r>
          </w:p>
          <w:p w14:paraId="1FBB7946" w14:textId="77777777" w:rsidR="007C5749" w:rsidRPr="00C241FA" w:rsidRDefault="007C5749" w:rsidP="007C5749">
            <w:pPr>
              <w:rPr>
                <w:lang w:val="en-US"/>
              </w:rPr>
            </w:pPr>
          </w:p>
          <w:p w14:paraId="73032BEC" w14:textId="467877DB" w:rsidR="009C0D1D" w:rsidRPr="00C241FA" w:rsidRDefault="00F820B9" w:rsidP="009C0D1D">
            <w:pPr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7C5749" w:rsidRPr="00C241FA">
              <w:rPr>
                <w:lang w:val="en-US"/>
              </w:rPr>
              <w:t>2010-2012</w:t>
            </w:r>
            <w:r w:rsidR="007C5749" w:rsidRPr="00C241FA">
              <w:rPr>
                <w:lang w:val="en-US"/>
              </w:rPr>
              <w:tab/>
            </w:r>
            <w:r w:rsidR="00C241FA" w:rsidRPr="00C241FA">
              <w:rPr>
                <w:lang w:val="en-US"/>
              </w:rPr>
              <w:t>Budapest</w:t>
            </w:r>
            <w:r w:rsidR="009C0D1D" w:rsidRPr="00C241FA">
              <w:rPr>
                <w:lang w:val="en-US"/>
              </w:rPr>
              <w:t xml:space="preserve"> University of Technology and Economics</w:t>
            </w:r>
          </w:p>
          <w:p w14:paraId="5BB8E0FD" w14:textId="77777777" w:rsidR="009C0D1D" w:rsidRPr="00C241FA" w:rsidRDefault="009C0D1D" w:rsidP="009C0D1D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  <w:t>Faculty of Electric Engineering and Informatics</w:t>
            </w:r>
          </w:p>
          <w:p w14:paraId="08C10323" w14:textId="12ADF667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B35431" w:rsidRPr="00C241FA">
              <w:rPr>
                <w:lang w:val="en-US"/>
              </w:rPr>
              <w:t xml:space="preserve">Electric </w:t>
            </w:r>
            <w:r w:rsidR="00C241FA" w:rsidRPr="00C241FA">
              <w:rPr>
                <w:lang w:val="en-US"/>
              </w:rPr>
              <w:t>engineering</w:t>
            </w:r>
            <w:r w:rsidR="00B35431" w:rsidRPr="00C241FA">
              <w:rPr>
                <w:lang w:val="en-US"/>
              </w:rPr>
              <w:t xml:space="preserve"> MSc</w:t>
            </w:r>
          </w:p>
          <w:p w14:paraId="6FA20C6A" w14:textId="48C32C54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B35431" w:rsidRPr="00C241FA">
              <w:rPr>
                <w:lang w:val="en-US"/>
              </w:rPr>
              <w:t>Power systems major</w:t>
            </w:r>
          </w:p>
          <w:p w14:paraId="36C31FE8" w14:textId="77777777" w:rsidR="007C5749" w:rsidRPr="00C241FA" w:rsidRDefault="007C5749" w:rsidP="007C5749">
            <w:pPr>
              <w:rPr>
                <w:lang w:val="en-US"/>
              </w:rPr>
            </w:pPr>
          </w:p>
          <w:p w14:paraId="511614D3" w14:textId="50F2B84D" w:rsidR="00B35431" w:rsidRPr="00C241FA" w:rsidRDefault="00F820B9" w:rsidP="00B35431">
            <w:pPr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7C5749" w:rsidRPr="00C241FA">
              <w:rPr>
                <w:lang w:val="en-US"/>
              </w:rPr>
              <w:t>2006-2010</w:t>
            </w:r>
            <w:r w:rsidR="007C5749" w:rsidRPr="00C241FA">
              <w:rPr>
                <w:lang w:val="en-US"/>
              </w:rPr>
              <w:tab/>
            </w:r>
            <w:r w:rsidR="00C241FA" w:rsidRPr="00C241FA">
              <w:rPr>
                <w:lang w:val="en-US"/>
              </w:rPr>
              <w:t>Budapest</w:t>
            </w:r>
            <w:r w:rsidR="00B35431" w:rsidRPr="00C241FA">
              <w:rPr>
                <w:lang w:val="en-US"/>
              </w:rPr>
              <w:t xml:space="preserve"> University of Technology and Economics</w:t>
            </w:r>
          </w:p>
          <w:p w14:paraId="5729CF4C" w14:textId="77777777" w:rsidR="00B35431" w:rsidRPr="00C241FA" w:rsidRDefault="00B35431" w:rsidP="00B35431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  <w:t>Faculty of Electric Engineering and Informatics</w:t>
            </w:r>
          </w:p>
          <w:p w14:paraId="4041C3DD" w14:textId="48425959" w:rsidR="007C5749" w:rsidRPr="00C241FA" w:rsidRDefault="00B35431" w:rsidP="00B35431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  <w:t xml:space="preserve">Electric </w:t>
            </w:r>
            <w:r w:rsidR="00C241FA" w:rsidRPr="00C241FA">
              <w:rPr>
                <w:lang w:val="en-US"/>
              </w:rPr>
              <w:t>engineering</w:t>
            </w:r>
            <w:r w:rsidRPr="00C241FA">
              <w:rPr>
                <w:lang w:val="en-US"/>
              </w:rPr>
              <w:t xml:space="preserve"> </w:t>
            </w:r>
            <w:r w:rsidRPr="00C241FA">
              <w:rPr>
                <w:lang w:val="en-US"/>
              </w:rPr>
              <w:t>B</w:t>
            </w:r>
            <w:r w:rsidRPr="00C241FA">
              <w:rPr>
                <w:lang w:val="en-US"/>
              </w:rPr>
              <w:t>Sc</w:t>
            </w:r>
          </w:p>
          <w:p w14:paraId="3603DE09" w14:textId="46B29719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B35431" w:rsidRPr="00C241FA">
              <w:rPr>
                <w:lang w:val="en-US"/>
              </w:rPr>
              <w:t>Power systems major</w:t>
            </w:r>
          </w:p>
          <w:p w14:paraId="4D69D68F" w14:textId="77777777" w:rsidR="007C5749" w:rsidRPr="00C241FA" w:rsidRDefault="007C5749" w:rsidP="007C5749">
            <w:pPr>
              <w:rPr>
                <w:lang w:val="en-US"/>
              </w:rPr>
            </w:pPr>
          </w:p>
          <w:p w14:paraId="70591D3D" w14:textId="24A52DC0" w:rsidR="007C5749" w:rsidRPr="00C241FA" w:rsidRDefault="00F820B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 xml:space="preserve">   </w:t>
            </w:r>
            <w:r w:rsidR="007C5749" w:rsidRPr="00C241FA">
              <w:rPr>
                <w:lang w:val="en-US"/>
              </w:rPr>
              <w:t>2002-2006</w:t>
            </w:r>
            <w:r w:rsidR="007C5749" w:rsidRPr="00C241FA">
              <w:rPr>
                <w:lang w:val="en-US"/>
              </w:rPr>
              <w:tab/>
              <w:t xml:space="preserve">Fazekas Mihály </w:t>
            </w:r>
            <w:r w:rsidR="00B35431" w:rsidRPr="00C241FA">
              <w:rPr>
                <w:lang w:val="en-US"/>
              </w:rPr>
              <w:t>Secondary School</w:t>
            </w:r>
            <w:r w:rsidR="007C5749" w:rsidRPr="00C241FA">
              <w:rPr>
                <w:lang w:val="en-US"/>
              </w:rPr>
              <w:t>, Debrecen</w:t>
            </w:r>
          </w:p>
          <w:p w14:paraId="25C39F94" w14:textId="480837FC" w:rsidR="007C5749" w:rsidRPr="00C241FA" w:rsidRDefault="007C5749" w:rsidP="007C5749">
            <w:pPr>
              <w:rPr>
                <w:lang w:val="en-US"/>
              </w:rPr>
            </w:pPr>
            <w:r w:rsidRPr="00C241FA">
              <w:rPr>
                <w:lang w:val="en-US"/>
              </w:rPr>
              <w:tab/>
            </w:r>
            <w:r w:rsidRPr="00C241FA">
              <w:rPr>
                <w:lang w:val="en-US"/>
              </w:rPr>
              <w:tab/>
            </w:r>
            <w:r w:rsidR="001D2C89" w:rsidRPr="00C241FA">
              <w:rPr>
                <w:lang w:val="en-US"/>
              </w:rPr>
              <w:t>Specialization in mathematics</w:t>
            </w:r>
          </w:p>
          <w:p w14:paraId="5CCDB254" w14:textId="77777777" w:rsidR="001245F4" w:rsidRPr="00C241FA" w:rsidRDefault="001245F4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  </w:t>
            </w:r>
          </w:p>
        </w:tc>
      </w:tr>
      <w:tr w:rsidR="001245F4" w:rsidRPr="00C241FA" w14:paraId="762A80A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1840B00" w14:textId="43AAF2D0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01A6C6EF" w14:textId="3B6C454A" w:rsidR="001245F4" w:rsidRPr="00C241FA" w:rsidRDefault="001245F4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48E7F4A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797ACD0" w14:textId="5CE824A6" w:rsidR="001245F4" w:rsidRPr="00C241FA" w:rsidRDefault="001245F4">
            <w:pPr>
              <w:pStyle w:val="CVHeading3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2415D4B9" w14:textId="753066E4" w:rsidR="001245F4" w:rsidRPr="00C241FA" w:rsidRDefault="001245F4" w:rsidP="00F820B9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C5F1E6D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9B64208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000FE209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11B27729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81F2D6A" w14:textId="6AB7CD7A" w:rsidR="001245F4" w:rsidRPr="00C241FA" w:rsidRDefault="00DD3608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Competences</w:t>
            </w:r>
          </w:p>
        </w:tc>
        <w:tc>
          <w:tcPr>
            <w:tcW w:w="7675" w:type="dxa"/>
            <w:gridSpan w:val="2"/>
          </w:tcPr>
          <w:p w14:paraId="0F1E1FB1" w14:textId="77777777" w:rsidR="001245F4" w:rsidRPr="00C241FA" w:rsidRDefault="001245F4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54CEA44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9219AB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2DEF6A52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43F19C1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681257E" w14:textId="373F1C25" w:rsidR="001245F4" w:rsidRPr="00C241FA" w:rsidRDefault="00FD58DA">
            <w:pPr>
              <w:pStyle w:val="CVHeading2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Native language</w:t>
            </w:r>
          </w:p>
        </w:tc>
        <w:tc>
          <w:tcPr>
            <w:tcW w:w="7675" w:type="dxa"/>
            <w:gridSpan w:val="2"/>
          </w:tcPr>
          <w:p w14:paraId="73880340" w14:textId="64FD883F" w:rsidR="001245F4" w:rsidRPr="00C241FA" w:rsidRDefault="00FD58DA" w:rsidP="00A94E2A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Hungarian</w:t>
            </w:r>
          </w:p>
        </w:tc>
      </w:tr>
      <w:tr w:rsidR="001245F4" w:rsidRPr="00C241FA" w14:paraId="685055F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6FE29A6" w14:textId="77777777" w:rsidR="001245F4" w:rsidRPr="00C241FA" w:rsidRDefault="001245F4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7F90927A" w14:textId="77777777" w:rsidR="001245F4" w:rsidRPr="00C241FA" w:rsidRDefault="001245F4" w:rsidP="00A94E2A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</w:p>
        </w:tc>
      </w:tr>
      <w:tr w:rsidR="001245F4" w:rsidRPr="00C241FA" w14:paraId="72A65B6F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FEEA7A" w14:textId="0B922A79" w:rsidR="001245F4" w:rsidRPr="00C241FA" w:rsidRDefault="00A94E2A">
            <w:pPr>
              <w:pStyle w:val="CVHeading2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Other languages</w:t>
            </w:r>
          </w:p>
        </w:tc>
        <w:tc>
          <w:tcPr>
            <w:tcW w:w="7675" w:type="dxa"/>
            <w:gridSpan w:val="2"/>
          </w:tcPr>
          <w:p w14:paraId="2C875A7A" w14:textId="0E046CFD" w:rsidR="001245F4" w:rsidRPr="00C241FA" w:rsidRDefault="00A94E2A" w:rsidP="00A94E2A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English </w:t>
            </w:r>
            <w:proofErr w:type="gramStart"/>
            <w:r w:rsidRPr="00C241FA">
              <w:rPr>
                <w:rFonts w:ascii="Verdana" w:hAnsi="Verdana"/>
                <w:lang w:val="en-US"/>
              </w:rPr>
              <w:t xml:space="preserve">– </w:t>
            </w:r>
            <w:r w:rsidR="00C241FA" w:rsidRPr="00C241FA">
              <w:rPr>
                <w:rFonts w:ascii="Verdana" w:hAnsi="Verdana"/>
                <w:lang w:val="en-US"/>
              </w:rPr>
              <w:t xml:space="preserve"> </w:t>
            </w:r>
            <w:r w:rsidRPr="00C241FA">
              <w:rPr>
                <w:rFonts w:ascii="Verdana" w:hAnsi="Verdana"/>
                <w:lang w:val="en-US"/>
              </w:rPr>
              <w:t>full</w:t>
            </w:r>
            <w:proofErr w:type="gramEnd"/>
            <w:r w:rsidRPr="00C241FA">
              <w:rPr>
                <w:rFonts w:ascii="Verdana" w:hAnsi="Verdana"/>
                <w:lang w:val="en-US"/>
              </w:rPr>
              <w:t xml:space="preserve"> professional proficiency</w:t>
            </w:r>
          </w:p>
          <w:p w14:paraId="0A762CEE" w14:textId="5BAD9DDB" w:rsidR="00A94E2A" w:rsidRPr="00C241FA" w:rsidRDefault="00A94E2A" w:rsidP="00A94E2A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German – </w:t>
            </w:r>
            <w:r w:rsidR="00C241FA" w:rsidRPr="00C241FA">
              <w:rPr>
                <w:rFonts w:ascii="Verdana" w:hAnsi="Verdana"/>
                <w:lang w:val="en-US"/>
              </w:rPr>
              <w:t>p</w:t>
            </w:r>
            <w:r w:rsidRPr="00C241FA">
              <w:rPr>
                <w:rFonts w:ascii="Verdana" w:hAnsi="Verdana"/>
                <w:lang w:val="en-US"/>
              </w:rPr>
              <w:t>rofessional working proficiency</w:t>
            </w:r>
          </w:p>
        </w:tc>
      </w:tr>
      <w:tr w:rsidR="007C5749" w:rsidRPr="00C241FA" w14:paraId="31255127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D29FEAA" w14:textId="77777777" w:rsidR="007C5749" w:rsidRPr="00C241FA" w:rsidRDefault="007C5749">
            <w:pPr>
              <w:pStyle w:val="CVNormal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  <w:tcMar>
              <w:top w:w="0" w:type="dxa"/>
              <w:bottom w:w="113" w:type="dxa"/>
            </w:tcMar>
          </w:tcPr>
          <w:p w14:paraId="0F1B9B66" w14:textId="38F66CE9" w:rsidR="007C5749" w:rsidRPr="00C241FA" w:rsidRDefault="007C5749">
            <w:pPr>
              <w:pStyle w:val="LevelAssessment-Note"/>
              <w:rPr>
                <w:rFonts w:ascii="Verdana" w:hAnsi="Verdana"/>
                <w:lang w:val="en-US"/>
              </w:rPr>
            </w:pPr>
          </w:p>
        </w:tc>
      </w:tr>
      <w:tr w:rsidR="007C5749" w:rsidRPr="00C241FA" w14:paraId="075D7478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FA70860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45F94874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7C5749" w:rsidRPr="00C241FA" w14:paraId="66B5BAD6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749C968" w14:textId="647B2CD7" w:rsidR="007C5749" w:rsidRPr="00C241FA" w:rsidRDefault="00D72017">
            <w:pPr>
              <w:pStyle w:val="CVHeading2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Computer skills</w:t>
            </w:r>
          </w:p>
        </w:tc>
        <w:tc>
          <w:tcPr>
            <w:tcW w:w="7675" w:type="dxa"/>
            <w:gridSpan w:val="2"/>
          </w:tcPr>
          <w:p w14:paraId="54C05BE5" w14:textId="74557BC4" w:rsidR="00F820B9" w:rsidRPr="00C241FA" w:rsidRDefault="00D72017" w:rsidP="00F820B9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Basic computer skills</w:t>
            </w:r>
            <w:r w:rsidR="00F820B9" w:rsidRPr="00C241FA">
              <w:rPr>
                <w:rFonts w:ascii="Verdana" w:hAnsi="Verdana"/>
                <w:lang w:val="en-US"/>
              </w:rPr>
              <w:t xml:space="preserve"> (Word, Excel, </w:t>
            </w:r>
            <w:r w:rsidR="001E0786" w:rsidRPr="00C241FA">
              <w:rPr>
                <w:rFonts w:ascii="Verdana" w:hAnsi="Verdana"/>
                <w:lang w:val="en-US"/>
              </w:rPr>
              <w:t>Visual Basic</w:t>
            </w:r>
            <w:r w:rsidR="00F820B9" w:rsidRPr="00C241FA">
              <w:rPr>
                <w:rFonts w:ascii="Verdana" w:hAnsi="Verdana"/>
                <w:lang w:val="en-US"/>
              </w:rPr>
              <w:t>)</w:t>
            </w:r>
          </w:p>
          <w:p w14:paraId="7292341C" w14:textId="225D2782" w:rsidR="00F820B9" w:rsidRPr="00C241FA" w:rsidRDefault="00970A58" w:rsidP="00F820B9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 xml:space="preserve">Network modeling </w:t>
            </w:r>
            <w:r w:rsidR="00C241FA" w:rsidRPr="00C241FA">
              <w:rPr>
                <w:rFonts w:ascii="Verdana" w:hAnsi="Verdana"/>
                <w:lang w:val="en-US"/>
              </w:rPr>
              <w:t>software</w:t>
            </w:r>
            <w:r w:rsidR="00F820B9" w:rsidRPr="00C241FA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="00F820B9" w:rsidRPr="00C241FA">
              <w:rPr>
                <w:rFonts w:ascii="Verdana" w:hAnsi="Verdana"/>
                <w:lang w:val="en-US"/>
              </w:rPr>
              <w:t>DIgSILENT</w:t>
            </w:r>
            <w:proofErr w:type="spellEnd"/>
            <w:r w:rsidR="00F820B9" w:rsidRPr="00C241FA">
              <w:rPr>
                <w:rFonts w:ascii="Verdana" w:hAnsi="Verdana"/>
                <w:lang w:val="en-US"/>
              </w:rPr>
              <w:t xml:space="preserve"> Power Factory, ATP-EMTP, Power World</w:t>
            </w:r>
            <w:r w:rsidR="00710C87" w:rsidRPr="00C241FA">
              <w:rPr>
                <w:rFonts w:ascii="Verdana" w:hAnsi="Verdana"/>
                <w:lang w:val="en-US"/>
              </w:rPr>
              <w:t>, PSS/E, N</w:t>
            </w:r>
            <w:r w:rsidR="00C241FA">
              <w:rPr>
                <w:rFonts w:ascii="Verdana" w:hAnsi="Verdana"/>
                <w:lang w:val="en-US"/>
              </w:rPr>
              <w:t>EPLAN</w:t>
            </w:r>
            <w:r w:rsidR="00F820B9" w:rsidRPr="00C241FA">
              <w:rPr>
                <w:rFonts w:ascii="Verdana" w:hAnsi="Verdana"/>
                <w:lang w:val="en-US"/>
              </w:rPr>
              <w:t>)</w:t>
            </w:r>
          </w:p>
          <w:p w14:paraId="6DE600CB" w14:textId="58FDDBE8" w:rsidR="00AB4976" w:rsidRPr="00C241FA" w:rsidRDefault="00AB4976" w:rsidP="00AB4976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MATLAB</w:t>
            </w:r>
            <w:r w:rsidR="00A3199F" w:rsidRPr="00C241FA">
              <w:rPr>
                <w:rFonts w:ascii="Verdana" w:hAnsi="Verdana"/>
                <w:lang w:val="en-US"/>
              </w:rPr>
              <w:t xml:space="preserve"> </w:t>
            </w:r>
            <w:r w:rsidR="00970A58" w:rsidRPr="00C241FA">
              <w:rPr>
                <w:rFonts w:ascii="Verdana" w:hAnsi="Verdana"/>
                <w:lang w:val="en-US"/>
              </w:rPr>
              <w:t>and</w:t>
            </w:r>
            <w:r w:rsidR="00272248" w:rsidRPr="00C241FA">
              <w:rPr>
                <w:rFonts w:ascii="Verdana" w:hAnsi="Verdana"/>
                <w:lang w:val="en-US"/>
              </w:rPr>
              <w:t xml:space="preserve"> MATLAB/Simulink </w:t>
            </w:r>
          </w:p>
          <w:p w14:paraId="1E274C03" w14:textId="77777777" w:rsidR="007C5749" w:rsidRPr="00C241FA" w:rsidRDefault="00970A58" w:rsidP="00970A58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Basic</w:t>
            </w:r>
            <w:r w:rsidR="00710C87" w:rsidRPr="00C241FA">
              <w:rPr>
                <w:rFonts w:ascii="Verdana" w:hAnsi="Verdana"/>
                <w:lang w:val="en-US"/>
              </w:rPr>
              <w:t xml:space="preserve"> Python </w:t>
            </w:r>
          </w:p>
          <w:p w14:paraId="006CBDB0" w14:textId="56515C0D" w:rsidR="00970A58" w:rsidRPr="00C241FA" w:rsidRDefault="00970A58" w:rsidP="00970A58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CB32C4" w:rsidRPr="00C241FA" w14:paraId="152782D0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CDA2E5" w14:textId="5E8A5AD4" w:rsidR="00CB32C4" w:rsidRPr="00C241FA" w:rsidRDefault="0078285B">
            <w:pPr>
              <w:pStyle w:val="CVHeading2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Field of research</w:t>
            </w:r>
          </w:p>
        </w:tc>
        <w:tc>
          <w:tcPr>
            <w:tcW w:w="7675" w:type="dxa"/>
            <w:gridSpan w:val="2"/>
          </w:tcPr>
          <w:p w14:paraId="52BFF1A0" w14:textId="6AC1702E" w:rsidR="00CB32C4" w:rsidRPr="00C241FA" w:rsidRDefault="00970A58" w:rsidP="00CB32C4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Power system operation, stability</w:t>
            </w:r>
            <w:r w:rsidR="00C241FA">
              <w:rPr>
                <w:rFonts w:ascii="Verdana" w:hAnsi="Verdana"/>
                <w:lang w:val="en-US"/>
              </w:rPr>
              <w:t>,</w:t>
            </w:r>
            <w:r w:rsidRPr="00C241FA">
              <w:rPr>
                <w:rFonts w:ascii="Verdana" w:hAnsi="Verdana"/>
                <w:lang w:val="en-US"/>
              </w:rPr>
              <w:t xml:space="preserve"> </w:t>
            </w:r>
            <w:r w:rsidR="00B71C39" w:rsidRPr="00C241FA">
              <w:rPr>
                <w:rFonts w:ascii="Verdana" w:hAnsi="Verdana"/>
                <w:lang w:val="en-US"/>
              </w:rPr>
              <w:t>and control</w:t>
            </w:r>
          </w:p>
          <w:p w14:paraId="28A565C3" w14:textId="353DB7F2" w:rsidR="00A3199F" w:rsidRPr="00C241FA" w:rsidRDefault="00B71C39" w:rsidP="00CB32C4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Simulation of converter-based generation units</w:t>
            </w:r>
          </w:p>
          <w:p w14:paraId="6C3DAD20" w14:textId="77777777" w:rsidR="00A3199F" w:rsidRPr="00C241FA" w:rsidRDefault="00A3199F" w:rsidP="00CB32C4">
            <w:pPr>
              <w:pStyle w:val="CVNormal"/>
              <w:rPr>
                <w:rFonts w:ascii="Verdana" w:hAnsi="Verdana"/>
                <w:lang w:val="en-US"/>
              </w:rPr>
            </w:pPr>
          </w:p>
        </w:tc>
      </w:tr>
      <w:tr w:rsidR="007C5749" w:rsidRPr="00C241FA" w14:paraId="18654194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7D2257A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43F490D6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7C5749" w:rsidRPr="00C241FA" w14:paraId="2D56DC5A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F918A73" w14:textId="5F6E3C11" w:rsidR="007C5749" w:rsidRPr="00C241FA" w:rsidRDefault="0078285B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Memberships</w:t>
            </w:r>
          </w:p>
        </w:tc>
        <w:tc>
          <w:tcPr>
            <w:tcW w:w="7675" w:type="dxa"/>
            <w:gridSpan w:val="2"/>
          </w:tcPr>
          <w:p w14:paraId="0D796D1E" w14:textId="77777777" w:rsidR="00C72ADB" w:rsidRPr="00C241FA" w:rsidRDefault="00C72ADB" w:rsidP="00C72ADB">
            <w:pPr>
              <w:pStyle w:val="CVNormal-FirstLine"/>
              <w:tabs>
                <w:tab w:val="left" w:pos="1425"/>
              </w:tabs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2016-</w:t>
            </w:r>
            <w:r w:rsidR="00A3199F" w:rsidRPr="00C241FA">
              <w:rPr>
                <w:rFonts w:ascii="Verdana" w:hAnsi="Verdana"/>
                <w:lang w:val="en-US"/>
              </w:rPr>
              <w:t>2017</w:t>
            </w:r>
            <w:r w:rsidRPr="00C241FA">
              <w:rPr>
                <w:rFonts w:ascii="Verdana" w:hAnsi="Verdana"/>
                <w:lang w:val="en-US"/>
              </w:rPr>
              <w:tab/>
              <w:t>IEEE PES Member</w:t>
            </w:r>
          </w:p>
          <w:p w14:paraId="065BDDCF" w14:textId="77777777" w:rsidR="00710C87" w:rsidRPr="00C241FA" w:rsidRDefault="00710C87" w:rsidP="00710C87">
            <w:pPr>
              <w:pStyle w:val="CVNormal-FirstLine"/>
              <w:tabs>
                <w:tab w:val="left" w:pos="1425"/>
              </w:tabs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2013-</w:t>
            </w:r>
            <w:r w:rsidR="00C72ADB" w:rsidRPr="00C241FA">
              <w:rPr>
                <w:rFonts w:ascii="Verdana" w:hAnsi="Verdana"/>
                <w:lang w:val="en-US"/>
              </w:rPr>
              <w:t>2016</w:t>
            </w:r>
            <w:r w:rsidRPr="00C241FA">
              <w:rPr>
                <w:rFonts w:ascii="Verdana" w:hAnsi="Verdana"/>
                <w:lang w:val="en-US"/>
              </w:rPr>
              <w:tab/>
              <w:t>IEEE PES Graduate Student Member</w:t>
            </w:r>
          </w:p>
          <w:p w14:paraId="0D5913BC" w14:textId="70C7E938" w:rsidR="007C5749" w:rsidRPr="00C241FA" w:rsidRDefault="004C0DA8" w:rsidP="00644C86">
            <w:pPr>
              <w:pStyle w:val="CVNormal-FirstLine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2010-</w:t>
            </w:r>
            <w:r w:rsidRPr="00C241FA">
              <w:rPr>
                <w:rFonts w:ascii="Verdana" w:hAnsi="Verdana"/>
                <w:lang w:val="en-US"/>
              </w:rPr>
              <w:tab/>
            </w:r>
            <w:r w:rsidRPr="00C241FA">
              <w:rPr>
                <w:rFonts w:ascii="Verdana" w:hAnsi="Verdana"/>
                <w:lang w:val="en-US"/>
              </w:rPr>
              <w:tab/>
              <w:t xml:space="preserve">MEE </w:t>
            </w:r>
            <w:r w:rsidR="003A53C0" w:rsidRPr="00C241FA">
              <w:rPr>
                <w:rFonts w:ascii="Verdana" w:hAnsi="Verdana"/>
                <w:lang w:val="en-US"/>
              </w:rPr>
              <w:t>Hungarian Electrotechnical Association</w:t>
            </w:r>
          </w:p>
        </w:tc>
      </w:tr>
      <w:tr w:rsidR="007C5749" w:rsidRPr="00C241FA" w14:paraId="573607F0" w14:textId="77777777" w:rsidTr="00E66CB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850465A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  <w:tc>
          <w:tcPr>
            <w:tcW w:w="7675" w:type="dxa"/>
            <w:gridSpan w:val="2"/>
          </w:tcPr>
          <w:p w14:paraId="3AA7ECD9" w14:textId="77777777" w:rsidR="007C5749" w:rsidRPr="00C241FA" w:rsidRDefault="007C5749">
            <w:pPr>
              <w:pStyle w:val="CVSpacer"/>
              <w:rPr>
                <w:rFonts w:ascii="Verdana" w:hAnsi="Verdana"/>
                <w:lang w:val="en-US"/>
              </w:rPr>
            </w:pPr>
          </w:p>
        </w:tc>
      </w:tr>
      <w:tr w:rsidR="00644C86" w:rsidRPr="00C241FA" w14:paraId="5EDFBC6D" w14:textId="77777777" w:rsidTr="00E66CBC">
        <w:trPr>
          <w:gridAfter w:val="1"/>
          <w:wAfter w:w="20" w:type="dxa"/>
        </w:trPr>
        <w:tc>
          <w:tcPr>
            <w:tcW w:w="3117" w:type="dxa"/>
            <w:tcBorders>
              <w:right w:val="single" w:sz="1" w:space="0" w:color="000000"/>
            </w:tcBorders>
          </w:tcPr>
          <w:p w14:paraId="4EDB6A7D" w14:textId="356CEA80" w:rsidR="00644C86" w:rsidRPr="00C241FA" w:rsidRDefault="00644C86" w:rsidP="00600FC9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Publi</w:t>
            </w:r>
            <w:r w:rsidR="003A53C0" w:rsidRPr="00C241FA">
              <w:rPr>
                <w:rFonts w:ascii="Verdana" w:hAnsi="Verdana"/>
                <w:lang w:val="en-US"/>
              </w:rPr>
              <w:t>cations</w:t>
            </w:r>
          </w:p>
          <w:p w14:paraId="52911141" w14:textId="77777777" w:rsidR="00710C87" w:rsidRPr="00C241FA" w:rsidRDefault="00710C87" w:rsidP="00600FC9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</w:p>
          <w:p w14:paraId="224FCE45" w14:textId="77777777" w:rsidR="00710C87" w:rsidRPr="00C241FA" w:rsidRDefault="00710C87" w:rsidP="00600FC9">
            <w:pPr>
              <w:pStyle w:val="CVHeading1"/>
              <w:spacing w:before="0"/>
              <w:rPr>
                <w:rFonts w:ascii="Verdana" w:hAnsi="Verdana"/>
                <w:lang w:val="en-US"/>
              </w:rPr>
            </w:pPr>
          </w:p>
        </w:tc>
        <w:tc>
          <w:tcPr>
            <w:tcW w:w="7655" w:type="dxa"/>
          </w:tcPr>
          <w:p w14:paraId="6AA8F6DE" w14:textId="72AED23A" w:rsidR="00644C86" w:rsidRPr="00C241FA" w:rsidRDefault="003A53C0" w:rsidP="00644C86">
            <w:pPr>
              <w:pStyle w:val="CVNormal"/>
              <w:rPr>
                <w:rFonts w:ascii="Verdana" w:hAnsi="Verdana"/>
                <w:lang w:val="en-US"/>
              </w:rPr>
            </w:pPr>
            <w:r w:rsidRPr="00C241FA">
              <w:rPr>
                <w:rFonts w:ascii="Verdana" w:hAnsi="Verdana"/>
                <w:lang w:val="en-US"/>
              </w:rPr>
              <w:t>List of publications</w:t>
            </w:r>
            <w:r w:rsidR="00644C86" w:rsidRPr="00C241FA">
              <w:rPr>
                <w:rFonts w:ascii="Verdana" w:hAnsi="Verdana"/>
                <w:lang w:val="en-US"/>
              </w:rPr>
              <w:t>:</w:t>
            </w:r>
          </w:p>
          <w:p w14:paraId="6F139FA0" w14:textId="709CEB90" w:rsidR="00644C86" w:rsidRPr="00C241FA" w:rsidRDefault="003A53C0" w:rsidP="00644C86">
            <w:pPr>
              <w:pStyle w:val="CVNormal"/>
              <w:rPr>
                <w:sz w:val="18"/>
                <w:szCs w:val="18"/>
                <w:lang w:val="en-US"/>
              </w:rPr>
            </w:pPr>
            <w:hyperlink r:id="rId7" w:history="1">
              <w:r w:rsidRPr="00C241FA">
                <w:rPr>
                  <w:rStyle w:val="Hiperhivatkozs"/>
                  <w:lang w:val="en-US"/>
                </w:rPr>
                <w:t>https://m2.mtmt.hu/gui2/?type=authors&amp;mode=browse&amp;sel=10042702&amp;view=simpleList</w:t>
              </w:r>
            </w:hyperlink>
          </w:p>
        </w:tc>
      </w:tr>
    </w:tbl>
    <w:p w14:paraId="2DE07139" w14:textId="77777777" w:rsidR="001D750E" w:rsidRPr="00C241FA" w:rsidRDefault="001D750E" w:rsidP="003A53C0">
      <w:pPr>
        <w:pStyle w:val="CVNormal"/>
        <w:ind w:left="0"/>
        <w:rPr>
          <w:rFonts w:ascii="Verdana" w:hAnsi="Verdana"/>
          <w:lang w:val="en-US"/>
        </w:rPr>
      </w:pPr>
    </w:p>
    <w:sectPr w:rsidR="001D750E" w:rsidRPr="00C241FA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E48" w14:textId="77777777" w:rsidR="005D3734" w:rsidRDefault="005D3734">
      <w:r>
        <w:separator/>
      </w:r>
    </w:p>
  </w:endnote>
  <w:endnote w:type="continuationSeparator" w:id="0">
    <w:p w14:paraId="64B9E955" w14:textId="77777777" w:rsidR="005D3734" w:rsidRDefault="005D3734">
      <w:r>
        <w:continuationSeparator/>
      </w:r>
    </w:p>
  </w:endnote>
  <w:endnote w:type="continuationNotice" w:id="1">
    <w:p w14:paraId="732FD89C" w14:textId="77777777" w:rsidR="00387354" w:rsidRDefault="00387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691D" w14:textId="77777777" w:rsidR="005D3734" w:rsidRDefault="005D3734">
      <w:r>
        <w:separator/>
      </w:r>
    </w:p>
  </w:footnote>
  <w:footnote w:type="continuationSeparator" w:id="0">
    <w:p w14:paraId="6FA14CCA" w14:textId="77777777" w:rsidR="005D3734" w:rsidRDefault="005D3734">
      <w:r>
        <w:continuationSeparator/>
      </w:r>
    </w:p>
  </w:footnote>
  <w:footnote w:type="continuationNotice" w:id="1">
    <w:p w14:paraId="2500CD71" w14:textId="77777777" w:rsidR="00387354" w:rsidRDefault="003873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EF4"/>
    <w:multiLevelType w:val="hybridMultilevel"/>
    <w:tmpl w:val="5EC62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6F5"/>
    <w:multiLevelType w:val="hybridMultilevel"/>
    <w:tmpl w:val="5AAA97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97907146">
    <w:abstractNumId w:val="0"/>
  </w:num>
  <w:num w:numId="2" w16cid:durableId="8079417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kas Csaba">
    <w15:presenceInfo w15:providerId="AD" w15:userId="S::farkas.csaba@vik.bme.hu::4d0d566d-ae61-4531-ac10-f034ffac7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1"/>
    <w:rsid w:val="00006A53"/>
    <w:rsid w:val="00037676"/>
    <w:rsid w:val="00073116"/>
    <w:rsid w:val="000E5BBE"/>
    <w:rsid w:val="00100429"/>
    <w:rsid w:val="001245F4"/>
    <w:rsid w:val="0012613D"/>
    <w:rsid w:val="001D2C89"/>
    <w:rsid w:val="001D750E"/>
    <w:rsid w:val="001E0786"/>
    <w:rsid w:val="00272248"/>
    <w:rsid w:val="002D0970"/>
    <w:rsid w:val="00350575"/>
    <w:rsid w:val="00387354"/>
    <w:rsid w:val="003A2CDD"/>
    <w:rsid w:val="003A53C0"/>
    <w:rsid w:val="00402157"/>
    <w:rsid w:val="00424D2E"/>
    <w:rsid w:val="004372A3"/>
    <w:rsid w:val="004C0DA8"/>
    <w:rsid w:val="004E58BF"/>
    <w:rsid w:val="00511EF4"/>
    <w:rsid w:val="00545804"/>
    <w:rsid w:val="005C10AB"/>
    <w:rsid w:val="005D3734"/>
    <w:rsid w:val="005D4D8C"/>
    <w:rsid w:val="005E3767"/>
    <w:rsid w:val="00600FC9"/>
    <w:rsid w:val="00644C86"/>
    <w:rsid w:val="00664736"/>
    <w:rsid w:val="006A56A7"/>
    <w:rsid w:val="00710C87"/>
    <w:rsid w:val="00717925"/>
    <w:rsid w:val="007470F0"/>
    <w:rsid w:val="0078285B"/>
    <w:rsid w:val="007829A6"/>
    <w:rsid w:val="007C5749"/>
    <w:rsid w:val="008046CA"/>
    <w:rsid w:val="00894543"/>
    <w:rsid w:val="00931295"/>
    <w:rsid w:val="00950716"/>
    <w:rsid w:val="00970A58"/>
    <w:rsid w:val="00995AF4"/>
    <w:rsid w:val="009B52CB"/>
    <w:rsid w:val="009C0D1D"/>
    <w:rsid w:val="009C7949"/>
    <w:rsid w:val="009D3535"/>
    <w:rsid w:val="00A06DBF"/>
    <w:rsid w:val="00A27080"/>
    <w:rsid w:val="00A3199F"/>
    <w:rsid w:val="00A56158"/>
    <w:rsid w:val="00A94E2A"/>
    <w:rsid w:val="00AB4976"/>
    <w:rsid w:val="00AF593A"/>
    <w:rsid w:val="00B35431"/>
    <w:rsid w:val="00B42338"/>
    <w:rsid w:val="00B71C39"/>
    <w:rsid w:val="00B86EBF"/>
    <w:rsid w:val="00C016B5"/>
    <w:rsid w:val="00C151F8"/>
    <w:rsid w:val="00C241FA"/>
    <w:rsid w:val="00C72ADB"/>
    <w:rsid w:val="00CB32C4"/>
    <w:rsid w:val="00CC6E4D"/>
    <w:rsid w:val="00CF0F93"/>
    <w:rsid w:val="00D03EE4"/>
    <w:rsid w:val="00D56002"/>
    <w:rsid w:val="00D6393F"/>
    <w:rsid w:val="00D64CE4"/>
    <w:rsid w:val="00D72017"/>
    <w:rsid w:val="00DC28F8"/>
    <w:rsid w:val="00DD0DEE"/>
    <w:rsid w:val="00DD3608"/>
    <w:rsid w:val="00DE50A7"/>
    <w:rsid w:val="00DF6695"/>
    <w:rsid w:val="00E0797B"/>
    <w:rsid w:val="00E66CBC"/>
    <w:rsid w:val="00F01540"/>
    <w:rsid w:val="00F60BB1"/>
    <w:rsid w:val="00F81D70"/>
    <w:rsid w:val="00F820B9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DBF3"/>
  <w15:chartTrackingRefBased/>
  <w15:docId w15:val="{17922C29-FFD9-4D19-BB6C-057D73E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Listaszerbekezds">
    <w:name w:val="List Paragraph"/>
    <w:basedOn w:val="Norml"/>
    <w:uiPriority w:val="34"/>
    <w:qFormat/>
    <w:rsid w:val="00600FC9"/>
    <w:pPr>
      <w:suppressAutoHyphens w:val="0"/>
      <w:spacing w:before="60"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600FC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rsid w:val="00E66CBC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A06DBF"/>
    <w:rPr>
      <w:rFonts w:ascii="Arial Narrow" w:hAnsi="Arial Narrow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3A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42702&amp;view=simple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Önéletrajz</vt:lpstr>
      <vt:lpstr>Europass Önéletrajz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Farkas Csaba</cp:lastModifiedBy>
  <cp:revision>31</cp:revision>
  <cp:lastPrinted>2005-01-20T16:27:00Z</cp:lastPrinted>
  <dcterms:created xsi:type="dcterms:W3CDTF">2023-07-20T04:26:00Z</dcterms:created>
  <dcterms:modified xsi:type="dcterms:W3CDTF">2023-07-20T05:46:00Z</dcterms:modified>
</cp:coreProperties>
</file>